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4F" w:rsidRDefault="000E0A6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陈芬儿调研指导资产管理与后勤保障服务工作</w:t>
      </w:r>
    </w:p>
    <w:p w:rsidR="002D0C4F" w:rsidRDefault="002D0C4F">
      <w:pPr>
        <w:jc w:val="center"/>
        <w:rPr>
          <w:b/>
          <w:sz w:val="32"/>
          <w:szCs w:val="32"/>
        </w:rPr>
      </w:pPr>
    </w:p>
    <w:p w:rsidR="002D0C4F" w:rsidRDefault="000E0A68">
      <w:pPr>
        <w:ind w:firstLine="66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2</w:t>
      </w:r>
      <w:r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/>
          <w:sz w:val="30"/>
          <w:szCs w:val="30"/>
        </w:rPr>
        <w:t>27</w:t>
      </w:r>
      <w:r>
        <w:rPr>
          <w:rFonts w:asciiTheme="minorEastAsia" w:hAnsiTheme="minorEastAsia" w:hint="eastAsia"/>
          <w:sz w:val="30"/>
          <w:szCs w:val="30"/>
        </w:rPr>
        <w:t>日上午，校长陈芬儿院士到资产与后勤管理处调研指导工作。副校长项国雄，校党委常委、副校长董圣鸿一同调研，党（校）办、人事处、财务处、资产公司等部门负责人参加调研。</w:t>
      </w:r>
    </w:p>
    <w:p w:rsidR="002D0C4F" w:rsidRDefault="000E0A68" w:rsidP="003E1D8D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noProof/>
          <w:sz w:val="30"/>
          <w:szCs w:val="30"/>
        </w:rPr>
        <w:drawing>
          <wp:inline distT="0" distB="0" distL="114300" distR="114300">
            <wp:extent cx="5258435" cy="2939415"/>
            <wp:effectExtent l="0" t="0" r="18415" b="13335"/>
            <wp:docPr id="2" name="图片 2" descr="陈校长资产与后勤调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陈校长资产与后勤调研"/>
                    <pic:cNvPicPr>
                      <a:picLocks noChangeAspect="1"/>
                    </pic:cNvPicPr>
                  </pic:nvPicPr>
                  <pic:blipFill>
                    <a:blip r:embed="rId4"/>
                    <a:srcRect r="2864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F" w:rsidRDefault="000E0A68" w:rsidP="003E1D8D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陈芬儿认真听取资产与后勤管理处、资产公司主要负责人关于资产管理、后勤保障服务的基本情况、存在的不足及主要原因、相关思考与建议。听取汇报后，陈芬儿代表学校对资产管理与后勤保障服务工作表示肯定，他要求大家树立情怀意识，每位师大人都应该做一个富有情怀的奋进者。他强调，学校正处在攻坚“双一流”的关键时刻，一是</w:t>
      </w:r>
      <w:r w:rsidR="002A5F77" w:rsidRPr="00933082">
        <w:rPr>
          <w:rFonts w:asciiTheme="minorEastAsia" w:hAnsiTheme="minorEastAsia" w:hint="eastAsia"/>
          <w:sz w:val="30"/>
          <w:szCs w:val="30"/>
        </w:rPr>
        <w:t>做人要有责任感、做事要有责任心</w:t>
      </w:r>
      <w:r w:rsidR="003365EC" w:rsidRPr="00933082">
        <w:rPr>
          <w:rFonts w:asciiTheme="minorEastAsia" w:hAnsiTheme="minorEastAsia" w:hint="eastAsia"/>
          <w:sz w:val="30"/>
          <w:szCs w:val="30"/>
        </w:rPr>
        <w:t>，从大局出发，以本职工作为重，凡事</w:t>
      </w:r>
      <w:r w:rsidR="009A5C8B" w:rsidRPr="00933082">
        <w:rPr>
          <w:rFonts w:asciiTheme="minorEastAsia" w:hAnsiTheme="minorEastAsia" w:hint="eastAsia"/>
          <w:sz w:val="30"/>
          <w:szCs w:val="30"/>
        </w:rPr>
        <w:t>尽心尽力而为，共同守护美好师大家园</w:t>
      </w:r>
      <w:bookmarkStart w:id="0" w:name="_GoBack"/>
      <w:bookmarkEnd w:id="0"/>
      <w:del w:id="1" w:author="Windows User" w:date="2024-03-21T14:34:00Z">
        <w:r w:rsidR="009A5C8B" w:rsidRPr="00933082" w:rsidDel="00933082">
          <w:rPr>
            <w:rFonts w:asciiTheme="minorEastAsia" w:hAnsiTheme="minorEastAsia" w:hint="eastAsia"/>
            <w:sz w:val="30"/>
            <w:szCs w:val="30"/>
          </w:rPr>
          <w:delText>。</w:delText>
        </w:r>
      </w:del>
      <w:r w:rsidRPr="00933082">
        <w:rPr>
          <w:rFonts w:asciiTheme="minorEastAsia" w:hAnsiTheme="minorEastAsia" w:hint="eastAsia"/>
          <w:sz w:val="30"/>
          <w:szCs w:val="30"/>
        </w:rPr>
        <w:t>；二是要加快推进后勤体制改革，要有谋划改革的“全视角”和担当责任的“铁肩膀”，各司其职，积极主</w:t>
      </w:r>
      <w:r>
        <w:rPr>
          <w:rFonts w:asciiTheme="minorEastAsia" w:hAnsiTheme="minorEastAsia" w:hint="eastAsia"/>
          <w:sz w:val="30"/>
          <w:szCs w:val="30"/>
        </w:rPr>
        <w:t>动加快改革进度；三是要提高层次，资产管理和后勤保障</w:t>
      </w:r>
      <w:del w:id="2" w:author="Windows User" w:date="2024-02-29T15:25:00Z">
        <w:r w:rsidDel="000E0A68">
          <w:rPr>
            <w:rFonts w:asciiTheme="minorEastAsia" w:hAnsiTheme="minorEastAsia" w:hint="eastAsia"/>
            <w:sz w:val="30"/>
            <w:szCs w:val="30"/>
          </w:rPr>
          <w:delText>也</w:delText>
        </w:r>
      </w:del>
      <w:r>
        <w:rPr>
          <w:rFonts w:asciiTheme="minorEastAsia" w:hAnsiTheme="minorEastAsia" w:hint="eastAsia"/>
          <w:sz w:val="30"/>
          <w:szCs w:val="30"/>
        </w:rPr>
        <w:t>要站在从提升校园文</w:t>
      </w:r>
      <w:r>
        <w:rPr>
          <w:rFonts w:asciiTheme="minorEastAsia" w:hAnsiTheme="minorEastAsia" w:hint="eastAsia"/>
          <w:sz w:val="30"/>
          <w:szCs w:val="30"/>
        </w:rPr>
        <w:lastRenderedPageBreak/>
        <w:t>化水平、营造优美校园环境、塑造良好学术殿堂的高度，</w:t>
      </w:r>
      <w:r>
        <w:rPr>
          <w:rFonts w:asciiTheme="minorEastAsia" w:hAnsiTheme="minorEastAsia" w:hint="eastAsia"/>
          <w:color w:val="000000" w:themeColor="text1"/>
          <w:sz w:val="30"/>
          <w:szCs w:val="30"/>
        </w:rPr>
        <w:t>去培养、熏陶师生的眼界，</w:t>
      </w:r>
      <w:r>
        <w:rPr>
          <w:rFonts w:asciiTheme="minorEastAsia" w:hAnsiTheme="minorEastAsia" w:hint="eastAsia"/>
          <w:sz w:val="30"/>
          <w:szCs w:val="30"/>
        </w:rPr>
        <w:t>提高师生的幸福感</w:t>
      </w:r>
      <w:ins w:id="3" w:author="Windows User" w:date="2024-02-29T15:25:00Z">
        <w:r>
          <w:rPr>
            <w:rFonts w:asciiTheme="minorEastAsia" w:hAnsiTheme="minorEastAsia" w:hint="eastAsia"/>
            <w:sz w:val="30"/>
            <w:szCs w:val="30"/>
          </w:rPr>
          <w:t>和获得感</w:t>
        </w:r>
      </w:ins>
      <w:r>
        <w:rPr>
          <w:rFonts w:asciiTheme="minorEastAsia" w:hAnsiTheme="minorEastAsia" w:hint="eastAsia"/>
          <w:sz w:val="30"/>
          <w:szCs w:val="30"/>
        </w:rPr>
        <w:t>。他希望全体干部职工弘扬奋斗精神，锚定目标，大抓落实，以斗志昂扬的姿态攻坚“双一流”建设，谱写美好大学新篇章。</w:t>
      </w:r>
    </w:p>
    <w:p w:rsidR="002D0C4F" w:rsidRDefault="000E0A68" w:rsidP="003E1D8D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noProof/>
          <w:sz w:val="30"/>
          <w:szCs w:val="30"/>
        </w:rPr>
        <w:drawing>
          <wp:inline distT="0" distB="0" distL="114300" distR="114300">
            <wp:extent cx="5273675" cy="4012565"/>
            <wp:effectExtent l="0" t="0" r="3175" b="6985"/>
            <wp:docPr id="3" name="图片 3" descr="DSC0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045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F" w:rsidRDefault="000E0A68">
      <w:pPr>
        <w:ind w:firstLine="66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项国雄要求相关部门在做好日常后勤保障服务的基础上，在财务挖潜、维修物资储备、专</w:t>
      </w:r>
      <w:proofErr w:type="gramStart"/>
      <w:r>
        <w:rPr>
          <w:rFonts w:asciiTheme="minorEastAsia" w:hAnsiTheme="minorEastAsia" w:hint="eastAsia"/>
          <w:sz w:val="30"/>
          <w:szCs w:val="30"/>
        </w:rPr>
        <w:t>技人才</w:t>
      </w:r>
      <w:proofErr w:type="gramEnd"/>
      <w:r>
        <w:rPr>
          <w:rFonts w:asciiTheme="minorEastAsia" w:hAnsiTheme="minorEastAsia" w:hint="eastAsia"/>
          <w:sz w:val="30"/>
          <w:szCs w:val="30"/>
        </w:rPr>
        <w:t>配置等方面开动脑筋，以“主人翁精神”去落实各项工作，提高专业素养，补齐工作短板，提升服务效能。</w:t>
      </w:r>
    </w:p>
    <w:p w:rsidR="002D0C4F" w:rsidRDefault="000E0A68">
      <w:pPr>
        <w:ind w:firstLine="66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董圣鸿要求工作要提前谋划，做到未雨绸缪，尽快推动后勤体制改革，引进水电管理先进技术，梳理好工作流程，明确责任，切实做到为学校排忧解难，提供高效率、高水平的后勤保障服务。</w:t>
      </w:r>
    </w:p>
    <w:p w:rsidR="002D0C4F" w:rsidRDefault="000E0A68" w:rsidP="003E1D8D">
      <w:pPr>
        <w:ind w:firstLine="660"/>
        <w:rPr>
          <w:rFonts w:asciiTheme="minorEastAsia" w:hAnsiTheme="minorEastAsia"/>
          <w:sz w:val="30"/>
          <w:szCs w:val="30"/>
        </w:rPr>
      </w:pPr>
      <w:r w:rsidRPr="003E1D8D">
        <w:rPr>
          <w:rFonts w:asciiTheme="minorEastAsia" w:hAnsiTheme="minorEastAsia" w:hint="eastAsia"/>
          <w:sz w:val="30"/>
          <w:szCs w:val="30"/>
        </w:rPr>
        <w:t>供稿</w:t>
      </w:r>
      <w:r>
        <w:rPr>
          <w:rFonts w:asciiTheme="minorEastAsia" w:hAnsiTheme="minorEastAsia" w:hint="eastAsia"/>
          <w:sz w:val="30"/>
          <w:szCs w:val="30"/>
        </w:rPr>
        <w:t>：资产与后勤管理处</w:t>
      </w:r>
    </w:p>
    <w:p w:rsidR="002D0C4F" w:rsidRDefault="000E0A68" w:rsidP="003E1D8D">
      <w:pPr>
        <w:ind w:firstLine="66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摄影：黄志刚</w:t>
      </w:r>
    </w:p>
    <w:p w:rsidR="002D0C4F" w:rsidRPr="003E1D8D" w:rsidRDefault="000E0A68" w:rsidP="003E1D8D">
      <w:pPr>
        <w:ind w:firstLine="66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编辑：万森林</w:t>
      </w:r>
    </w:p>
    <w:sectPr w:rsidR="002D0C4F" w:rsidRPr="003E1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OGU2Y2ZkZmRiMzg5MjE1ZWI1OTdlYzZmNWEzNzcifQ=="/>
  </w:docVars>
  <w:rsids>
    <w:rsidRoot w:val="006C7194"/>
    <w:rsid w:val="000461A8"/>
    <w:rsid w:val="000E0A68"/>
    <w:rsid w:val="000F726F"/>
    <w:rsid w:val="00130549"/>
    <w:rsid w:val="00176592"/>
    <w:rsid w:val="00222809"/>
    <w:rsid w:val="002A5F77"/>
    <w:rsid w:val="002C7B6E"/>
    <w:rsid w:val="002D0C4F"/>
    <w:rsid w:val="002F554C"/>
    <w:rsid w:val="003365EC"/>
    <w:rsid w:val="003E1D8D"/>
    <w:rsid w:val="003F5D08"/>
    <w:rsid w:val="004344D4"/>
    <w:rsid w:val="004631FB"/>
    <w:rsid w:val="00471B16"/>
    <w:rsid w:val="0047285A"/>
    <w:rsid w:val="0047540E"/>
    <w:rsid w:val="00492FD0"/>
    <w:rsid w:val="004937EE"/>
    <w:rsid w:val="00497322"/>
    <w:rsid w:val="004A7B1A"/>
    <w:rsid w:val="0054670B"/>
    <w:rsid w:val="00561B6F"/>
    <w:rsid w:val="00631012"/>
    <w:rsid w:val="00682C12"/>
    <w:rsid w:val="00696114"/>
    <w:rsid w:val="006A6322"/>
    <w:rsid w:val="006C7194"/>
    <w:rsid w:val="007754B0"/>
    <w:rsid w:val="007A2DDB"/>
    <w:rsid w:val="00831630"/>
    <w:rsid w:val="00895066"/>
    <w:rsid w:val="00933082"/>
    <w:rsid w:val="00966CE0"/>
    <w:rsid w:val="00971D5B"/>
    <w:rsid w:val="009A5C8B"/>
    <w:rsid w:val="009C524C"/>
    <w:rsid w:val="00A72D65"/>
    <w:rsid w:val="00AC432C"/>
    <w:rsid w:val="00AE67D4"/>
    <w:rsid w:val="00B6524A"/>
    <w:rsid w:val="00BE52D6"/>
    <w:rsid w:val="00BE6AE9"/>
    <w:rsid w:val="00C05A61"/>
    <w:rsid w:val="00C26CE5"/>
    <w:rsid w:val="00C667F3"/>
    <w:rsid w:val="00C730D4"/>
    <w:rsid w:val="00DF1ABF"/>
    <w:rsid w:val="00E02FCD"/>
    <w:rsid w:val="00E056AB"/>
    <w:rsid w:val="00E80C4F"/>
    <w:rsid w:val="00E81841"/>
    <w:rsid w:val="00EA4B7E"/>
    <w:rsid w:val="00F7148B"/>
    <w:rsid w:val="05457D58"/>
    <w:rsid w:val="2ECA603E"/>
    <w:rsid w:val="3D9B4C3B"/>
    <w:rsid w:val="51D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17EA"/>
  <w15:docId w15:val="{008412F8-8509-433C-8E57-DE3C80AF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D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E1D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齐鸣</dc:creator>
  <cp:lastModifiedBy>Windows User</cp:lastModifiedBy>
  <cp:revision>51</cp:revision>
  <dcterms:created xsi:type="dcterms:W3CDTF">2020-07-15T01:07:00Z</dcterms:created>
  <dcterms:modified xsi:type="dcterms:W3CDTF">2024-03-21T06:35:00Z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1BD1BE4224DD4DCBBEBF0864E6C223F1_12</vt:lpwstr>
  </property>
</Properties>
</file>